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406" w:rsidRPr="00A26526" w:rsidRDefault="00A26526">
      <w:pPr>
        <w:rPr>
          <w:rFonts w:asciiTheme="minorHAnsi" w:hAnsiTheme="minorHAnsi" w:cstheme="minorHAnsi"/>
        </w:rPr>
      </w:pPr>
      <w:r w:rsidRPr="00A26526">
        <w:rPr>
          <w:rFonts w:asciiTheme="minorHAnsi" w:hAnsiTheme="minorHAnsi" w:cstheme="minorHAnsi"/>
        </w:rPr>
        <w:t xml:space="preserve">Student </w:t>
      </w:r>
      <w:r w:rsidR="00AA325E">
        <w:rPr>
          <w:rFonts w:asciiTheme="minorHAnsi" w:hAnsiTheme="minorHAnsi" w:cstheme="minorHAnsi"/>
        </w:rPr>
        <w:t>Elena</w:t>
      </w:r>
    </w:p>
    <w:p w:rsidR="00B74406" w:rsidRPr="00A26526" w:rsidRDefault="00B74406">
      <w:pPr>
        <w:rPr>
          <w:rFonts w:asciiTheme="minorHAnsi" w:hAnsiTheme="minorHAnsi" w:cstheme="minorHAnsi"/>
        </w:rPr>
      </w:pPr>
    </w:p>
    <w:p w:rsidR="00B74406" w:rsidRPr="00A26526" w:rsidRDefault="00A26526">
      <w:pPr>
        <w:rPr>
          <w:rFonts w:asciiTheme="minorHAnsi" w:hAnsiTheme="minorHAnsi" w:cstheme="minorHAnsi"/>
        </w:rPr>
      </w:pPr>
      <w:r w:rsidRPr="00A26526">
        <w:rPr>
          <w:rFonts w:asciiTheme="minorHAnsi" w:hAnsiTheme="minorHAnsi" w:cstheme="minorHAnsi"/>
        </w:rPr>
        <w:t>Question: can a minimum price for alcohol help reduce ‘binge drinking’?</w:t>
      </w:r>
    </w:p>
    <w:p w:rsidR="00B74406" w:rsidRPr="00A26526" w:rsidRDefault="00B74406">
      <w:pPr>
        <w:rPr>
          <w:rFonts w:asciiTheme="minorHAnsi" w:hAnsiTheme="minorHAnsi" w:cstheme="minorHAnsi"/>
        </w:rPr>
      </w:pPr>
    </w:p>
    <w:p w:rsidR="00B74406" w:rsidRPr="00A26526" w:rsidRDefault="00A26526">
      <w:pPr>
        <w:rPr>
          <w:rFonts w:asciiTheme="minorHAnsi" w:hAnsiTheme="minorHAnsi" w:cstheme="minorHAnsi"/>
        </w:rPr>
      </w:pPr>
      <w:r w:rsidRPr="00A26526">
        <w:rPr>
          <w:rFonts w:asciiTheme="minorHAnsi" w:hAnsiTheme="minorHAnsi" w:cstheme="minorHAnsi"/>
        </w:rPr>
        <w:t>INTRODUCTION –</w:t>
      </w:r>
    </w:p>
    <w:p w:rsidR="00B74406" w:rsidRPr="00A26526" w:rsidRDefault="00A26526">
      <w:pPr>
        <w:rPr>
          <w:rFonts w:asciiTheme="minorHAnsi" w:hAnsiTheme="minorHAnsi" w:cstheme="minorHAnsi"/>
        </w:rPr>
      </w:pPr>
      <w:r w:rsidRPr="00A26526">
        <w:rPr>
          <w:rFonts w:asciiTheme="minorHAnsi" w:hAnsiTheme="minorHAnsi" w:cstheme="minorHAnsi"/>
        </w:rPr>
        <w:t xml:space="preserve">This </w:t>
      </w:r>
      <w:del w:id="0" w:author="Galletly, Richard" w:date="2012-01-17T13:08:00Z">
        <w:r w:rsidRPr="00A26526" w:rsidDel="00AD302F">
          <w:rPr>
            <w:rFonts w:asciiTheme="minorHAnsi" w:hAnsiTheme="minorHAnsi" w:cstheme="minorHAnsi"/>
          </w:rPr>
          <w:delText xml:space="preserve">presentation </w:delText>
        </w:r>
      </w:del>
      <w:ins w:id="1" w:author="Galletly, Richard" w:date="2012-01-17T13:08:00Z">
        <w:r w:rsidR="00AD302F">
          <w:rPr>
            <w:rFonts w:asciiTheme="minorHAnsi" w:hAnsiTheme="minorHAnsi" w:cstheme="minorHAnsi"/>
          </w:rPr>
          <w:t>essay</w:t>
        </w:r>
        <w:r w:rsidR="00AD302F" w:rsidRPr="00A26526">
          <w:rPr>
            <w:rFonts w:asciiTheme="minorHAnsi" w:hAnsiTheme="minorHAnsi" w:cstheme="minorHAnsi"/>
          </w:rPr>
          <w:t xml:space="preserve"> </w:t>
        </w:r>
      </w:ins>
      <w:r w:rsidRPr="00A26526">
        <w:rPr>
          <w:rFonts w:asciiTheme="minorHAnsi" w:hAnsiTheme="minorHAnsi" w:cstheme="minorHAnsi"/>
        </w:rPr>
        <w:t xml:space="preserve">will debate whether a minimum price for alcohol can help reduce ‘binge drinking’. </w:t>
      </w:r>
      <w:del w:id="2" w:author="Galletly, Richard" w:date="2012-01-17T13:08:00Z">
        <w:r w:rsidRPr="00A26526" w:rsidDel="00AD302F">
          <w:rPr>
            <w:rFonts w:asciiTheme="minorHAnsi" w:hAnsiTheme="minorHAnsi" w:cstheme="minorHAnsi"/>
          </w:rPr>
          <w:delText>In this it</w:delText>
        </w:r>
      </w:del>
      <w:ins w:id="3" w:author="Galletly, Richard" w:date="2012-01-17T13:08:00Z">
        <w:r w:rsidR="00AD302F">
          <w:rPr>
            <w:rFonts w:asciiTheme="minorHAnsi" w:hAnsiTheme="minorHAnsi" w:cstheme="minorHAnsi"/>
          </w:rPr>
          <w:t>It</w:t>
        </w:r>
      </w:ins>
      <w:r w:rsidRPr="00A26526">
        <w:rPr>
          <w:rFonts w:asciiTheme="minorHAnsi" w:hAnsiTheme="minorHAnsi" w:cstheme="minorHAnsi"/>
        </w:rPr>
        <w:t xml:space="preserve"> will highlight the key concepts regarding setting a minimal price for alcohol, while also provid</w:t>
      </w:r>
      <w:ins w:id="4" w:author="Galletly, Richard" w:date="2012-01-17T11:24:00Z">
        <w:r w:rsidR="00E27E8D">
          <w:rPr>
            <w:rFonts w:asciiTheme="minorHAnsi" w:hAnsiTheme="minorHAnsi" w:cstheme="minorHAnsi"/>
          </w:rPr>
          <w:t>ing</w:t>
        </w:r>
      </w:ins>
      <w:del w:id="5" w:author="Galletly, Richard" w:date="2012-01-17T11:24:00Z">
        <w:r w:rsidRPr="00A26526" w:rsidDel="00E27E8D">
          <w:rPr>
            <w:rFonts w:asciiTheme="minorHAnsi" w:hAnsiTheme="minorHAnsi" w:cstheme="minorHAnsi"/>
          </w:rPr>
          <w:delText>e</w:delText>
        </w:r>
      </w:del>
      <w:r w:rsidRPr="00A26526">
        <w:rPr>
          <w:rFonts w:asciiTheme="minorHAnsi" w:hAnsiTheme="minorHAnsi" w:cstheme="minorHAnsi"/>
        </w:rPr>
        <w:t xml:space="preserve"> a summary of different perspectives on this topic.</w:t>
      </w:r>
    </w:p>
    <w:p w:rsidR="00B74406" w:rsidRPr="00A26526" w:rsidRDefault="00A26526">
      <w:pPr>
        <w:rPr>
          <w:rFonts w:asciiTheme="minorHAnsi" w:hAnsiTheme="minorHAnsi" w:cstheme="minorHAnsi"/>
        </w:rPr>
      </w:pPr>
      <w:r w:rsidRPr="00A26526">
        <w:rPr>
          <w:rFonts w:asciiTheme="minorHAnsi" w:hAnsiTheme="minorHAnsi" w:cstheme="minorHAnsi"/>
        </w:rPr>
        <w:t xml:space="preserve">Binge drinking in the UK is defined as when an individual consumes </w:t>
      </w:r>
      <w:commentRangeStart w:id="6"/>
      <w:r w:rsidRPr="00A26526">
        <w:rPr>
          <w:rFonts w:asciiTheme="minorHAnsi" w:hAnsiTheme="minorHAnsi" w:cstheme="minorHAnsi"/>
        </w:rPr>
        <w:t xml:space="preserve">over 11 drinks </w:t>
      </w:r>
      <w:commentRangeEnd w:id="6"/>
      <w:r w:rsidR="00E27E8D">
        <w:rPr>
          <w:rStyle w:val="CommentReference"/>
          <w:rFonts w:cs="Mangal"/>
        </w:rPr>
        <w:commentReference w:id="6"/>
      </w:r>
      <w:r w:rsidRPr="00A26526">
        <w:rPr>
          <w:rFonts w:asciiTheme="minorHAnsi" w:hAnsiTheme="minorHAnsi" w:cstheme="minorHAnsi"/>
        </w:rPr>
        <w:t xml:space="preserve">in a short space of time. In </w:t>
      </w:r>
      <w:commentRangeStart w:id="7"/>
      <w:r w:rsidRPr="00A26526">
        <w:rPr>
          <w:rFonts w:asciiTheme="minorHAnsi" w:hAnsiTheme="minorHAnsi" w:cstheme="minorHAnsi"/>
        </w:rPr>
        <w:t xml:space="preserve">other countries </w:t>
      </w:r>
      <w:commentRangeEnd w:id="7"/>
      <w:r w:rsidR="00E27E8D">
        <w:rPr>
          <w:rStyle w:val="CommentReference"/>
          <w:rFonts w:cs="Mangal"/>
        </w:rPr>
        <w:commentReference w:id="7"/>
      </w:r>
      <w:r w:rsidRPr="00A26526">
        <w:rPr>
          <w:rFonts w:asciiTheme="minorHAnsi" w:hAnsiTheme="minorHAnsi" w:cstheme="minorHAnsi"/>
        </w:rPr>
        <w:t xml:space="preserve">they have their own definitions of what constitutes binge drinking. </w:t>
      </w:r>
    </w:p>
    <w:p w:rsidR="00B74406" w:rsidRPr="00A26526" w:rsidRDefault="00A26526">
      <w:pPr>
        <w:rPr>
          <w:rFonts w:asciiTheme="minorHAnsi" w:hAnsiTheme="minorHAnsi" w:cstheme="minorHAnsi"/>
        </w:rPr>
      </w:pPr>
      <w:r w:rsidRPr="00A26526">
        <w:rPr>
          <w:rFonts w:asciiTheme="minorHAnsi" w:hAnsiTheme="minorHAnsi" w:cstheme="minorHAnsi"/>
        </w:rPr>
        <w:t xml:space="preserve">As binge drinking becomes more of a health concern for a greater </w:t>
      </w:r>
      <w:del w:id="8" w:author="Galletly, Richard" w:date="2012-01-17T11:26:00Z">
        <w:r w:rsidRPr="00A26526" w:rsidDel="00E27E8D">
          <w:rPr>
            <w:rFonts w:asciiTheme="minorHAnsi" w:hAnsiTheme="minorHAnsi" w:cstheme="minorHAnsi"/>
          </w:rPr>
          <w:delText xml:space="preserve">mass </w:delText>
        </w:r>
      </w:del>
      <w:ins w:id="9" w:author="Galletly, Richard" w:date="2012-01-17T11:26:00Z">
        <w:r w:rsidR="00E27E8D">
          <w:rPr>
            <w:rFonts w:asciiTheme="minorHAnsi" w:hAnsiTheme="minorHAnsi" w:cstheme="minorHAnsi"/>
          </w:rPr>
          <w:t>number</w:t>
        </w:r>
        <w:r w:rsidR="00E27E8D" w:rsidRPr="00A26526">
          <w:rPr>
            <w:rFonts w:asciiTheme="minorHAnsi" w:hAnsiTheme="minorHAnsi" w:cstheme="minorHAnsi"/>
          </w:rPr>
          <w:t xml:space="preserve"> </w:t>
        </w:r>
      </w:ins>
      <w:r w:rsidRPr="00A26526">
        <w:rPr>
          <w:rFonts w:asciiTheme="minorHAnsi" w:hAnsiTheme="minorHAnsi" w:cstheme="minorHAnsi"/>
        </w:rPr>
        <w:t xml:space="preserve">of people, minimum pricing has been considered as the </w:t>
      </w:r>
      <w:commentRangeStart w:id="10"/>
      <w:r w:rsidRPr="00A26526">
        <w:rPr>
          <w:rFonts w:asciiTheme="minorHAnsi" w:hAnsiTheme="minorHAnsi" w:cstheme="minorHAnsi"/>
        </w:rPr>
        <w:t xml:space="preserve">most effective </w:t>
      </w:r>
      <w:del w:id="11" w:author="Galletly, Richard" w:date="2012-01-17T11:26:00Z">
        <w:r w:rsidRPr="00A26526" w:rsidDel="00E27E8D">
          <w:rPr>
            <w:rFonts w:asciiTheme="minorHAnsi" w:hAnsiTheme="minorHAnsi" w:cstheme="minorHAnsi"/>
          </w:rPr>
          <w:delText xml:space="preserve">price </w:delText>
        </w:r>
      </w:del>
      <w:r w:rsidRPr="00A26526">
        <w:rPr>
          <w:rFonts w:asciiTheme="minorHAnsi" w:hAnsiTheme="minorHAnsi" w:cstheme="minorHAnsi"/>
        </w:rPr>
        <w:t xml:space="preserve">policy </w:t>
      </w:r>
      <w:commentRangeEnd w:id="10"/>
      <w:r w:rsidR="00E27E8D">
        <w:rPr>
          <w:rStyle w:val="CommentReference"/>
          <w:rFonts w:cs="Mangal"/>
        </w:rPr>
        <w:commentReference w:id="10"/>
      </w:r>
      <w:del w:id="12" w:author="Galletly, Richard" w:date="2012-01-17T11:26:00Z">
        <w:r w:rsidRPr="00A26526" w:rsidDel="00E27E8D">
          <w:rPr>
            <w:rFonts w:asciiTheme="minorHAnsi" w:hAnsiTheme="minorHAnsi" w:cstheme="minorHAnsi"/>
          </w:rPr>
          <w:delText xml:space="preserve">option </w:delText>
        </w:r>
      </w:del>
      <w:r w:rsidRPr="00A26526">
        <w:rPr>
          <w:rFonts w:asciiTheme="minorHAnsi" w:hAnsiTheme="minorHAnsi" w:cstheme="minorHAnsi"/>
        </w:rPr>
        <w:t xml:space="preserve">to reduce binge drinking, and has since </w:t>
      </w:r>
      <w:commentRangeStart w:id="13"/>
      <w:r w:rsidRPr="00A26526">
        <w:rPr>
          <w:rFonts w:asciiTheme="minorHAnsi" w:hAnsiTheme="minorHAnsi" w:cstheme="minorHAnsi"/>
        </w:rPr>
        <w:t>be</w:t>
      </w:r>
      <w:ins w:id="14" w:author="Galletly, Richard" w:date="2012-01-17T11:26:00Z">
        <w:r w:rsidR="00E27E8D">
          <w:rPr>
            <w:rFonts w:asciiTheme="minorHAnsi" w:hAnsiTheme="minorHAnsi" w:cstheme="minorHAnsi"/>
          </w:rPr>
          <w:t>en</w:t>
        </w:r>
      </w:ins>
      <w:del w:id="15" w:author="Galletly, Richard" w:date="2012-01-17T11:26:00Z">
        <w:r w:rsidRPr="00A26526" w:rsidDel="00E27E8D">
          <w:rPr>
            <w:rFonts w:asciiTheme="minorHAnsi" w:hAnsiTheme="minorHAnsi" w:cstheme="minorHAnsi"/>
          </w:rPr>
          <w:delText>ing</w:delText>
        </w:r>
      </w:del>
      <w:r w:rsidRPr="00A26526">
        <w:rPr>
          <w:rFonts w:asciiTheme="minorHAnsi" w:hAnsiTheme="minorHAnsi" w:cstheme="minorHAnsi"/>
        </w:rPr>
        <w:t xml:space="preserve"> </w:t>
      </w:r>
      <w:del w:id="16" w:author="Galletly, Richard" w:date="2012-01-17T11:26:00Z">
        <w:r w:rsidRPr="00A26526" w:rsidDel="00E27E8D">
          <w:rPr>
            <w:rFonts w:asciiTheme="minorHAnsi" w:hAnsiTheme="minorHAnsi" w:cstheme="minorHAnsi"/>
          </w:rPr>
          <w:delText xml:space="preserve">put in place </w:delText>
        </w:r>
      </w:del>
      <w:ins w:id="17" w:author="Galletly, Richard" w:date="2012-01-17T11:26:00Z">
        <w:r w:rsidR="00E27E8D">
          <w:rPr>
            <w:rFonts w:asciiTheme="minorHAnsi" w:hAnsiTheme="minorHAnsi" w:cstheme="minorHAnsi"/>
          </w:rPr>
          <w:t xml:space="preserve">implemented </w:t>
        </w:r>
      </w:ins>
      <w:r w:rsidRPr="00A26526">
        <w:rPr>
          <w:rFonts w:asciiTheme="minorHAnsi" w:hAnsiTheme="minorHAnsi" w:cstheme="minorHAnsi"/>
        </w:rPr>
        <w:t>in Scotland</w:t>
      </w:r>
      <w:commentRangeEnd w:id="13"/>
      <w:r w:rsidR="00E27E8D">
        <w:rPr>
          <w:rStyle w:val="CommentReference"/>
          <w:rFonts w:cs="Mangal"/>
        </w:rPr>
        <w:commentReference w:id="13"/>
      </w:r>
      <w:r w:rsidRPr="00A26526">
        <w:rPr>
          <w:rFonts w:asciiTheme="minorHAnsi" w:hAnsiTheme="minorHAnsi" w:cstheme="minorHAnsi"/>
        </w:rPr>
        <w:t xml:space="preserve">. This is in an attempt to ensure alcohol is sold at acceptable prices. </w:t>
      </w:r>
      <w:commentRangeStart w:id="18"/>
      <w:r w:rsidRPr="00A26526">
        <w:rPr>
          <w:rFonts w:asciiTheme="minorHAnsi" w:hAnsiTheme="minorHAnsi" w:cstheme="minorHAnsi"/>
        </w:rPr>
        <w:t xml:space="preserve">This means setting a </w:t>
      </w:r>
      <w:ins w:id="19" w:author="Galletly, Richard" w:date="2012-01-17T11:28:00Z">
        <w:r w:rsidR="00E27E8D">
          <w:rPr>
            <w:rFonts w:asciiTheme="minorHAnsi" w:hAnsiTheme="minorHAnsi" w:cstheme="minorHAnsi"/>
          </w:rPr>
          <w:t xml:space="preserve">price </w:t>
        </w:r>
      </w:ins>
      <w:r w:rsidRPr="00A26526">
        <w:rPr>
          <w:rFonts w:asciiTheme="minorHAnsi" w:hAnsiTheme="minorHAnsi" w:cstheme="minorHAnsi"/>
        </w:rPr>
        <w:t xml:space="preserve">floor </w:t>
      </w:r>
      <w:del w:id="20" w:author="Galletly, Richard" w:date="2012-01-17T11:28:00Z">
        <w:r w:rsidRPr="00A26526" w:rsidDel="00E27E8D">
          <w:rPr>
            <w:rFonts w:asciiTheme="minorHAnsi" w:hAnsiTheme="minorHAnsi" w:cstheme="minorHAnsi"/>
          </w:rPr>
          <w:delText xml:space="preserve">price </w:delText>
        </w:r>
      </w:del>
      <w:r w:rsidRPr="00A26526">
        <w:rPr>
          <w:rFonts w:asciiTheme="minorHAnsi" w:hAnsiTheme="minorHAnsi" w:cstheme="minorHAnsi"/>
        </w:rPr>
        <w:t>for unacceptably low</w:t>
      </w:r>
      <w:ins w:id="21" w:author="Galletly, Richard" w:date="2012-01-17T11:28:00Z">
        <w:r w:rsidR="00E27E8D">
          <w:rPr>
            <w:rFonts w:asciiTheme="minorHAnsi" w:hAnsiTheme="minorHAnsi" w:cstheme="minorHAnsi"/>
          </w:rPr>
          <w:t>-</w:t>
        </w:r>
      </w:ins>
      <w:del w:id="22" w:author="Galletly, Richard" w:date="2012-01-17T11:28:00Z">
        <w:r w:rsidRPr="00A26526" w:rsidDel="00E27E8D">
          <w:rPr>
            <w:rFonts w:asciiTheme="minorHAnsi" w:hAnsiTheme="minorHAnsi" w:cstheme="minorHAnsi"/>
          </w:rPr>
          <w:delText xml:space="preserve"> </w:delText>
        </w:r>
      </w:del>
      <w:ins w:id="23" w:author="Galletly, Richard" w:date="2012-01-17T11:28:00Z">
        <w:r w:rsidR="00E27E8D">
          <w:rPr>
            <w:rFonts w:asciiTheme="minorHAnsi" w:hAnsiTheme="minorHAnsi" w:cstheme="minorHAnsi"/>
          </w:rPr>
          <w:t xml:space="preserve">priced </w:t>
        </w:r>
      </w:ins>
      <w:r w:rsidRPr="00A26526">
        <w:rPr>
          <w:rFonts w:asciiTheme="minorHAnsi" w:hAnsiTheme="minorHAnsi" w:cstheme="minorHAnsi"/>
        </w:rPr>
        <w:t>drinks, such as cheap spirits</w:t>
      </w:r>
      <w:commentRangeEnd w:id="18"/>
      <w:r w:rsidR="00E27E8D">
        <w:rPr>
          <w:rStyle w:val="CommentReference"/>
          <w:rFonts w:cs="Mangal"/>
        </w:rPr>
        <w:commentReference w:id="18"/>
      </w:r>
      <w:r w:rsidRPr="00A26526">
        <w:rPr>
          <w:rFonts w:asciiTheme="minorHAnsi" w:hAnsiTheme="minorHAnsi" w:cstheme="minorHAnsi"/>
        </w:rPr>
        <w:t xml:space="preserve">. </w:t>
      </w:r>
      <w:r w:rsidRPr="00A26526">
        <w:rPr>
          <w:rFonts w:asciiTheme="minorHAnsi" w:hAnsiTheme="minorHAnsi" w:cstheme="minorHAnsi"/>
        </w:rPr>
        <w:br/>
      </w:r>
      <w:ins w:id="24" w:author="Galletly, Richard" w:date="2012-01-17T13:06:00Z">
        <w:r w:rsidR="00AD302F">
          <w:rPr>
            <w:rFonts w:asciiTheme="minorHAnsi" w:hAnsiTheme="minorHAnsi" w:cstheme="minorHAnsi"/>
          </w:rPr>
          <w:t>S</w:t>
        </w:r>
      </w:ins>
      <w:del w:id="25" w:author="Galletly, Richard" w:date="2012-01-17T13:06:00Z">
        <w:r w:rsidRPr="00A26526" w:rsidDel="00AD302F">
          <w:rPr>
            <w:rFonts w:asciiTheme="minorHAnsi" w:hAnsiTheme="minorHAnsi" w:cstheme="minorHAnsi"/>
          </w:rPr>
          <w:delText>By s</w:delText>
        </w:r>
      </w:del>
      <w:r w:rsidRPr="00A26526">
        <w:rPr>
          <w:rFonts w:asciiTheme="minorHAnsi" w:hAnsiTheme="minorHAnsi" w:cstheme="minorHAnsi"/>
        </w:rPr>
        <w:t xml:space="preserve">etting a price floor on some alcoholic drinks </w:t>
      </w:r>
      <w:del w:id="26" w:author="Galletly, Richard" w:date="2012-01-17T13:06:00Z">
        <w:r w:rsidRPr="00A26526" w:rsidDel="00AD302F">
          <w:rPr>
            <w:rFonts w:asciiTheme="minorHAnsi" w:hAnsiTheme="minorHAnsi" w:cstheme="minorHAnsi"/>
          </w:rPr>
          <w:delText xml:space="preserve">it </w:delText>
        </w:r>
      </w:del>
      <w:commentRangeStart w:id="27"/>
      <w:r w:rsidRPr="00A26526">
        <w:rPr>
          <w:rFonts w:asciiTheme="minorHAnsi" w:hAnsiTheme="minorHAnsi" w:cstheme="minorHAnsi"/>
        </w:rPr>
        <w:t xml:space="preserve">will reduce the amount consumers can purchase </w:t>
      </w:r>
      <w:commentRangeEnd w:id="27"/>
      <w:r w:rsidR="00AD302F">
        <w:rPr>
          <w:rStyle w:val="CommentReference"/>
          <w:rFonts w:cs="Mangal"/>
        </w:rPr>
        <w:commentReference w:id="27"/>
      </w:r>
      <w:r w:rsidRPr="00A26526">
        <w:rPr>
          <w:rFonts w:asciiTheme="minorHAnsi" w:hAnsiTheme="minorHAnsi" w:cstheme="minorHAnsi"/>
        </w:rPr>
        <w:t>as the greater the number of units of alcohol in a drink the higher the price will be for that drink.</w:t>
      </w:r>
    </w:p>
    <w:p w:rsidR="00B74406" w:rsidRPr="00A26526" w:rsidRDefault="00A26526">
      <w:pPr>
        <w:rPr>
          <w:rFonts w:asciiTheme="minorHAnsi" w:hAnsiTheme="minorHAnsi" w:cstheme="minorHAnsi"/>
        </w:rPr>
      </w:pPr>
      <w:r w:rsidRPr="00A26526">
        <w:rPr>
          <w:rFonts w:asciiTheme="minorHAnsi" w:hAnsiTheme="minorHAnsi" w:cstheme="minorHAnsi"/>
        </w:rPr>
        <w:t>PRICING AND PROMOTION –</w:t>
      </w:r>
    </w:p>
    <w:p w:rsidR="00B74406" w:rsidRPr="00A26526" w:rsidRDefault="00A26526">
      <w:pPr>
        <w:rPr>
          <w:rFonts w:asciiTheme="minorHAnsi" w:hAnsiTheme="minorHAnsi" w:cstheme="minorHAnsi"/>
        </w:rPr>
      </w:pPr>
      <w:r w:rsidRPr="00A26526">
        <w:rPr>
          <w:rFonts w:asciiTheme="minorHAnsi" w:hAnsiTheme="minorHAnsi" w:cstheme="minorHAnsi"/>
        </w:rPr>
        <w:t xml:space="preserve">The first key concept identified with setting a minimum </w:t>
      </w:r>
      <w:commentRangeStart w:id="28"/>
      <w:ins w:id="29" w:author="Galletly, Richard" w:date="2012-01-17T13:09:00Z">
        <w:r w:rsidR="00AD302F">
          <w:rPr>
            <w:rFonts w:asciiTheme="minorHAnsi" w:hAnsiTheme="minorHAnsi" w:cstheme="minorHAnsi"/>
          </w:rPr>
          <w:t xml:space="preserve">price for </w:t>
        </w:r>
      </w:ins>
      <w:r w:rsidRPr="00A26526">
        <w:rPr>
          <w:rFonts w:asciiTheme="minorHAnsi" w:hAnsiTheme="minorHAnsi" w:cstheme="minorHAnsi"/>
        </w:rPr>
        <w:t xml:space="preserve">alcohol </w:t>
      </w:r>
      <w:commentRangeEnd w:id="28"/>
      <w:r w:rsidR="00AD302F">
        <w:rPr>
          <w:rStyle w:val="CommentReference"/>
          <w:rFonts w:cs="Mangal"/>
        </w:rPr>
        <w:commentReference w:id="28"/>
      </w:r>
      <w:r w:rsidRPr="00A26526">
        <w:rPr>
          <w:rFonts w:asciiTheme="minorHAnsi" w:hAnsiTheme="minorHAnsi" w:cstheme="minorHAnsi"/>
        </w:rPr>
        <w:t>is pric</w:t>
      </w:r>
      <w:ins w:id="30" w:author="Galletly, Richard" w:date="2012-01-17T13:09:00Z">
        <w:r w:rsidR="00AD302F">
          <w:rPr>
            <w:rFonts w:asciiTheme="minorHAnsi" w:hAnsiTheme="minorHAnsi" w:cstheme="minorHAnsi"/>
          </w:rPr>
          <w:t>ing</w:t>
        </w:r>
      </w:ins>
      <w:del w:id="31" w:author="Galletly, Richard" w:date="2012-01-17T13:09:00Z">
        <w:r w:rsidRPr="00A26526" w:rsidDel="00AD302F">
          <w:rPr>
            <w:rFonts w:asciiTheme="minorHAnsi" w:hAnsiTheme="minorHAnsi" w:cstheme="minorHAnsi"/>
          </w:rPr>
          <w:delText>e</w:delText>
        </w:r>
      </w:del>
      <w:r w:rsidRPr="00A26526">
        <w:rPr>
          <w:rFonts w:asciiTheme="minorHAnsi" w:hAnsiTheme="minorHAnsi" w:cstheme="minorHAnsi"/>
        </w:rPr>
        <w:t xml:space="preserve"> and promotion. The price rise on one hand will lead to the reduction in alcohol consumption in some consumers, however it will also </w:t>
      </w:r>
      <w:commentRangeStart w:id="32"/>
      <w:r w:rsidRPr="00A26526">
        <w:rPr>
          <w:rFonts w:asciiTheme="minorHAnsi" w:hAnsiTheme="minorHAnsi" w:cstheme="minorHAnsi"/>
        </w:rPr>
        <w:t>punish consumers who do not binge drink, but do buy alcohol regularly</w:t>
      </w:r>
      <w:commentRangeEnd w:id="32"/>
      <w:r w:rsidR="00AD302F">
        <w:rPr>
          <w:rStyle w:val="CommentReference"/>
          <w:rFonts w:cs="Mangal"/>
        </w:rPr>
        <w:commentReference w:id="32"/>
      </w:r>
      <w:r w:rsidRPr="00A26526">
        <w:rPr>
          <w:rFonts w:asciiTheme="minorHAnsi" w:hAnsiTheme="minorHAnsi" w:cstheme="minorHAnsi"/>
        </w:rPr>
        <w:t>. Consumers on a lower income will be the ones negatively affected by this policy creating a division between social groups.</w:t>
      </w:r>
      <w:r w:rsidRPr="00A26526">
        <w:rPr>
          <w:rFonts w:asciiTheme="minorHAnsi" w:hAnsiTheme="minorHAnsi" w:cstheme="minorHAnsi"/>
        </w:rPr>
        <w:br/>
        <w:t xml:space="preserve">In spite of minimum pricing, alcohol manufacturers and supermarkets present offers so as to entice consumers to buy more than they need to. This would more than likely increase with the implementation of a minimum price strategy. </w:t>
      </w:r>
      <w:commentRangeStart w:id="33"/>
      <w:r w:rsidRPr="00A26526">
        <w:rPr>
          <w:rFonts w:asciiTheme="minorHAnsi" w:hAnsiTheme="minorHAnsi" w:cstheme="minorHAnsi"/>
        </w:rPr>
        <w:t>One of the most common ways of advertisement is through sponsorship</w:t>
      </w:r>
      <w:commentRangeEnd w:id="33"/>
      <w:r w:rsidR="00AD302F">
        <w:rPr>
          <w:rStyle w:val="CommentReference"/>
          <w:rFonts w:cs="Mangal"/>
        </w:rPr>
        <w:commentReference w:id="33"/>
      </w:r>
      <w:r w:rsidRPr="00A26526">
        <w:rPr>
          <w:rFonts w:asciiTheme="minorHAnsi" w:hAnsiTheme="minorHAnsi" w:cstheme="minorHAnsi"/>
        </w:rPr>
        <w:t>. For example in 2009 an estimated</w:t>
      </w:r>
      <w:r w:rsidRPr="00A26526">
        <w:rPr>
          <w:rStyle w:val="apple-style-span"/>
          <w:rFonts w:asciiTheme="minorHAnsi" w:hAnsiTheme="minorHAnsi" w:cstheme="minorHAnsi"/>
          <w:color w:val="222222"/>
        </w:rPr>
        <w:t xml:space="preserve"> </w:t>
      </w:r>
      <w:commentRangeStart w:id="34"/>
      <w:r w:rsidRPr="00A26526">
        <w:rPr>
          <w:rStyle w:val="apple-style-span"/>
          <w:rFonts w:asciiTheme="minorHAnsi" w:hAnsiTheme="minorHAnsi" w:cstheme="minorHAnsi"/>
          <w:color w:val="222222"/>
        </w:rPr>
        <w:t>£</w:t>
      </w:r>
      <w:r w:rsidRPr="00A26526">
        <w:rPr>
          <w:rFonts w:asciiTheme="minorHAnsi" w:hAnsiTheme="minorHAnsi" w:cstheme="minorHAnsi"/>
        </w:rPr>
        <w:t xml:space="preserve">800 million </w:t>
      </w:r>
      <w:commentRangeEnd w:id="34"/>
      <w:r w:rsidR="00AD302F">
        <w:rPr>
          <w:rStyle w:val="CommentReference"/>
          <w:rFonts w:cs="Mangal"/>
        </w:rPr>
        <w:commentReference w:id="34"/>
      </w:r>
      <w:r w:rsidRPr="00A26526">
        <w:rPr>
          <w:rFonts w:asciiTheme="minorHAnsi" w:hAnsiTheme="minorHAnsi" w:cstheme="minorHAnsi"/>
        </w:rPr>
        <w:t>was spent in</w:t>
      </w:r>
      <w:r w:rsidRPr="00A26526">
        <w:rPr>
          <w:rStyle w:val="apple-style-span"/>
          <w:rFonts w:asciiTheme="minorHAnsi" w:hAnsiTheme="minorHAnsi" w:cstheme="minorHAnsi"/>
          <w:color w:val="222222"/>
        </w:rPr>
        <w:t xml:space="preserve"> </w:t>
      </w:r>
      <w:r w:rsidRPr="00A26526">
        <w:rPr>
          <w:rFonts w:asciiTheme="minorHAnsi" w:hAnsiTheme="minorHAnsi" w:cstheme="minorHAnsi"/>
        </w:rPr>
        <w:t xml:space="preserve">advertising showing setting a minimum price would only be a part of the problem. </w:t>
      </w:r>
    </w:p>
    <w:p w:rsidR="00B74406" w:rsidRPr="00A26526" w:rsidRDefault="00A26526">
      <w:pPr>
        <w:rPr>
          <w:rFonts w:asciiTheme="minorHAnsi" w:hAnsiTheme="minorHAnsi" w:cstheme="minorHAnsi"/>
        </w:rPr>
      </w:pPr>
      <w:r w:rsidRPr="00A26526">
        <w:rPr>
          <w:rFonts w:asciiTheme="minorHAnsi" w:hAnsiTheme="minorHAnsi" w:cstheme="minorHAnsi"/>
        </w:rPr>
        <w:t xml:space="preserve"> HEALTH –</w:t>
      </w:r>
    </w:p>
    <w:p w:rsidR="00B74406" w:rsidRPr="00A26526" w:rsidRDefault="00AD302F">
      <w:pPr>
        <w:rPr>
          <w:rFonts w:asciiTheme="minorHAnsi" w:hAnsiTheme="minorHAnsi" w:cstheme="minorHAnsi"/>
        </w:rPr>
      </w:pPr>
      <w:ins w:id="35" w:author="Galletly, Richard" w:date="2012-01-17T13:10:00Z">
        <w:r>
          <w:rPr>
            <w:rFonts w:asciiTheme="minorHAnsi" w:hAnsiTheme="minorHAnsi" w:cstheme="minorHAnsi"/>
          </w:rPr>
          <w:t>S</w:t>
        </w:r>
      </w:ins>
      <w:del w:id="36" w:author="Galletly, Richard" w:date="2012-01-17T13:10:00Z">
        <w:r w:rsidR="00A26526" w:rsidRPr="00A26526" w:rsidDel="00AD302F">
          <w:rPr>
            <w:rFonts w:asciiTheme="minorHAnsi" w:hAnsiTheme="minorHAnsi" w:cstheme="minorHAnsi"/>
          </w:rPr>
          <w:delText>By s</w:delText>
        </w:r>
      </w:del>
      <w:r w:rsidR="00A26526" w:rsidRPr="00A26526">
        <w:rPr>
          <w:rFonts w:asciiTheme="minorHAnsi" w:hAnsiTheme="minorHAnsi" w:cstheme="minorHAnsi"/>
        </w:rPr>
        <w:t xml:space="preserve">etting a minimum price for alcohol </w:t>
      </w:r>
      <w:del w:id="37" w:author="Galletly, Richard" w:date="2012-01-17T13:10:00Z">
        <w:r w:rsidR="00A26526" w:rsidRPr="00A26526" w:rsidDel="00AD302F">
          <w:rPr>
            <w:rFonts w:asciiTheme="minorHAnsi" w:hAnsiTheme="minorHAnsi" w:cstheme="minorHAnsi"/>
          </w:rPr>
          <w:delText xml:space="preserve">it </w:delText>
        </w:r>
      </w:del>
      <w:r w:rsidR="00A26526" w:rsidRPr="00A26526">
        <w:rPr>
          <w:rFonts w:asciiTheme="minorHAnsi" w:hAnsiTheme="minorHAnsi" w:cstheme="minorHAnsi"/>
        </w:rPr>
        <w:t xml:space="preserve">would help to reduce binge drinking, as a bottle of cider would cost a minimum of £5.50. This is radically more expensive than current prices. One of the main benefits </w:t>
      </w:r>
      <w:del w:id="38" w:author="Galletly, Richard" w:date="2012-01-17T13:11:00Z">
        <w:r w:rsidR="00A26526" w:rsidRPr="00A26526" w:rsidDel="00AD302F">
          <w:rPr>
            <w:rFonts w:asciiTheme="minorHAnsi" w:hAnsiTheme="minorHAnsi" w:cstheme="minorHAnsi"/>
          </w:rPr>
          <w:delText xml:space="preserve">to </w:delText>
        </w:r>
      </w:del>
      <w:ins w:id="39" w:author="Galletly, Richard" w:date="2012-01-17T13:11:00Z">
        <w:r>
          <w:rPr>
            <w:rFonts w:asciiTheme="minorHAnsi" w:hAnsiTheme="minorHAnsi" w:cstheme="minorHAnsi"/>
          </w:rPr>
          <w:t>of</w:t>
        </w:r>
        <w:r w:rsidRPr="00A26526">
          <w:rPr>
            <w:rFonts w:asciiTheme="minorHAnsi" w:hAnsiTheme="minorHAnsi" w:cstheme="minorHAnsi"/>
          </w:rPr>
          <w:t xml:space="preserve"> </w:t>
        </w:r>
      </w:ins>
      <w:r w:rsidR="00A26526" w:rsidRPr="00A26526">
        <w:rPr>
          <w:rFonts w:asciiTheme="minorHAnsi" w:hAnsiTheme="minorHAnsi" w:cstheme="minorHAnsi"/>
        </w:rPr>
        <w:t>a minimum price is the reduction in the amount that most people will be able to buy</w:t>
      </w:r>
      <w:ins w:id="40" w:author="Galletly, Richard" w:date="2012-01-17T13:11:00Z">
        <w:r>
          <w:rPr>
            <w:rFonts w:asciiTheme="minorHAnsi" w:hAnsiTheme="minorHAnsi" w:cstheme="minorHAnsi"/>
          </w:rPr>
          <w:t>.</w:t>
        </w:r>
      </w:ins>
      <w:del w:id="41" w:author="Galletly, Richard" w:date="2012-01-17T13:11:00Z">
        <w:r w:rsidR="00A26526" w:rsidRPr="00A26526" w:rsidDel="00AD302F">
          <w:rPr>
            <w:rFonts w:asciiTheme="minorHAnsi" w:hAnsiTheme="minorHAnsi" w:cstheme="minorHAnsi"/>
          </w:rPr>
          <w:delText>,</w:delText>
        </w:r>
      </w:del>
      <w:r w:rsidR="00A26526" w:rsidRPr="00A26526">
        <w:rPr>
          <w:rFonts w:asciiTheme="minorHAnsi" w:hAnsiTheme="minorHAnsi" w:cstheme="minorHAnsi"/>
        </w:rPr>
        <w:t xml:space="preserve"> The knock-on effect of this is that health risks would be reduced, </w:t>
      </w:r>
      <w:r w:rsidR="00A26526" w:rsidRPr="00A26526">
        <w:rPr>
          <w:rFonts w:asciiTheme="minorHAnsi" w:hAnsiTheme="minorHAnsi" w:cstheme="minorHAnsi"/>
        </w:rPr>
        <w:lastRenderedPageBreak/>
        <w:t xml:space="preserve">such as high blood pressure, diabetes and heart diseases.  </w:t>
      </w:r>
      <w:commentRangeStart w:id="42"/>
      <w:r w:rsidR="00A26526" w:rsidRPr="00A26526">
        <w:rPr>
          <w:rFonts w:asciiTheme="minorHAnsi" w:hAnsiTheme="minorHAnsi" w:cstheme="minorHAnsi"/>
        </w:rPr>
        <w:t>Research has even shown that a minimum price of 50p per unit would help to reduce premature deaths by almost 3,000 per year and chronic illnesses by 41,000.</w:t>
      </w:r>
      <w:commentRangeEnd w:id="42"/>
      <w:r>
        <w:rPr>
          <w:rStyle w:val="CommentReference"/>
          <w:rFonts w:cs="Mangal"/>
        </w:rPr>
        <w:commentReference w:id="42"/>
      </w:r>
    </w:p>
    <w:p w:rsidR="00B74406" w:rsidRPr="00A26526" w:rsidRDefault="00A26526">
      <w:pPr>
        <w:rPr>
          <w:rFonts w:asciiTheme="minorHAnsi" w:hAnsiTheme="minorHAnsi" w:cstheme="minorHAnsi"/>
        </w:rPr>
      </w:pPr>
      <w:r w:rsidRPr="00A26526">
        <w:rPr>
          <w:rFonts w:asciiTheme="minorHAnsi" w:hAnsiTheme="minorHAnsi" w:cstheme="minorHAnsi"/>
        </w:rPr>
        <w:t>ANTI-SOCIAL BEHAVIOUR REDUCTION –</w:t>
      </w:r>
    </w:p>
    <w:p w:rsidR="00B74406" w:rsidRPr="00A26526" w:rsidRDefault="00A26526">
      <w:pPr>
        <w:rPr>
          <w:rFonts w:asciiTheme="minorHAnsi" w:hAnsiTheme="minorHAnsi" w:cstheme="minorHAnsi"/>
        </w:rPr>
      </w:pPr>
      <w:r w:rsidRPr="00A26526">
        <w:rPr>
          <w:rFonts w:asciiTheme="minorHAnsi" w:hAnsiTheme="minorHAnsi" w:cstheme="minorHAnsi"/>
        </w:rPr>
        <w:t xml:space="preserve">GOVERMENT </w:t>
      </w:r>
      <w:proofErr w:type="spellStart"/>
      <w:r w:rsidRPr="00A26526">
        <w:rPr>
          <w:rFonts w:asciiTheme="minorHAnsi" w:hAnsiTheme="minorHAnsi" w:cstheme="minorHAnsi"/>
        </w:rPr>
        <w:t>POL</w:t>
      </w:r>
      <w:ins w:id="43" w:author="Galletly, Richard" w:date="2012-01-17T13:37:00Z">
        <w:r w:rsidR="006D521B">
          <w:rPr>
            <w:rFonts w:asciiTheme="minorHAnsi" w:hAnsiTheme="minorHAnsi" w:cstheme="minorHAnsi"/>
          </w:rPr>
          <w:t>i</w:t>
        </w:r>
      </w:ins>
      <w:r w:rsidRPr="00A26526">
        <w:rPr>
          <w:rFonts w:asciiTheme="minorHAnsi" w:hAnsiTheme="minorHAnsi" w:cstheme="minorHAnsi"/>
        </w:rPr>
        <w:t>CIES</w:t>
      </w:r>
      <w:proofErr w:type="spellEnd"/>
      <w:r w:rsidRPr="00A26526">
        <w:rPr>
          <w:rFonts w:asciiTheme="minorHAnsi" w:hAnsiTheme="minorHAnsi" w:cstheme="minorHAnsi"/>
        </w:rPr>
        <w:t xml:space="preserve"> –</w:t>
      </w:r>
    </w:p>
    <w:p w:rsidR="00B74406" w:rsidRPr="00A26526" w:rsidRDefault="00A26526">
      <w:pPr>
        <w:rPr>
          <w:rFonts w:asciiTheme="minorHAnsi" w:hAnsiTheme="minorHAnsi" w:cstheme="minorHAnsi"/>
        </w:rPr>
      </w:pPr>
      <w:r w:rsidRPr="00A26526">
        <w:rPr>
          <w:rFonts w:asciiTheme="minorHAnsi" w:hAnsiTheme="minorHAnsi" w:cstheme="minorHAnsi"/>
        </w:rPr>
        <w:t xml:space="preserve">Currently the government in the UK have attempted to tackle the binge drinking problem by using the </w:t>
      </w:r>
      <w:commentRangeStart w:id="44"/>
      <w:r w:rsidRPr="00A26526">
        <w:rPr>
          <w:rFonts w:asciiTheme="minorHAnsi" w:hAnsiTheme="minorHAnsi" w:cstheme="minorHAnsi"/>
        </w:rPr>
        <w:t>‘</w:t>
      </w:r>
      <w:r w:rsidRPr="00A26526">
        <w:rPr>
          <w:rFonts w:asciiTheme="minorHAnsi" w:hAnsiTheme="minorHAnsi" w:cstheme="minorHAnsi"/>
          <w:i/>
        </w:rPr>
        <w:t>Drink Aware’</w:t>
      </w:r>
      <w:r w:rsidRPr="00A26526">
        <w:rPr>
          <w:rFonts w:asciiTheme="minorHAnsi" w:hAnsiTheme="minorHAnsi" w:cstheme="minorHAnsi"/>
        </w:rPr>
        <w:t xml:space="preserve"> scheme</w:t>
      </w:r>
      <w:commentRangeEnd w:id="44"/>
      <w:r w:rsidR="00AD302F">
        <w:rPr>
          <w:rStyle w:val="CommentReference"/>
          <w:rFonts w:cs="Mangal"/>
        </w:rPr>
        <w:commentReference w:id="44"/>
      </w:r>
      <w:r w:rsidRPr="00A26526">
        <w:rPr>
          <w:rFonts w:asciiTheme="minorHAnsi" w:hAnsiTheme="minorHAnsi" w:cstheme="minorHAnsi"/>
        </w:rPr>
        <w:t xml:space="preserve">. </w:t>
      </w:r>
      <w:commentRangeStart w:id="45"/>
      <w:r w:rsidRPr="00A26526">
        <w:rPr>
          <w:rFonts w:asciiTheme="minorHAnsi" w:hAnsiTheme="minorHAnsi" w:cstheme="minorHAnsi"/>
        </w:rPr>
        <w:t>Research has shown that it is most common in 16-24 year olds</w:t>
      </w:r>
      <w:commentRangeEnd w:id="45"/>
      <w:r w:rsidR="00AD302F">
        <w:rPr>
          <w:rStyle w:val="CommentReference"/>
          <w:rFonts w:cs="Mangal"/>
        </w:rPr>
        <w:commentReference w:id="45"/>
      </w:r>
      <w:r w:rsidRPr="00A26526">
        <w:rPr>
          <w:rFonts w:asciiTheme="minorHAnsi" w:hAnsiTheme="minorHAnsi" w:cstheme="minorHAnsi"/>
        </w:rPr>
        <w:t xml:space="preserve">. Therefore, by introducing a minimum price for alcohol would help this issue, as youths and young adults, do not have the financial income to support their current drinking habits. This blunt approach may not be regarded as the most suitable, but units drank per week has reduced over the past 10 years. </w:t>
      </w:r>
      <w:commentRangeStart w:id="46"/>
      <w:r w:rsidRPr="00A26526">
        <w:rPr>
          <w:rFonts w:asciiTheme="minorHAnsi" w:hAnsiTheme="minorHAnsi" w:cstheme="minorHAnsi"/>
        </w:rPr>
        <w:t xml:space="preserve">This could </w:t>
      </w:r>
      <w:del w:id="47" w:author="Galletly, Richard" w:date="2012-01-17T13:13:00Z">
        <w:r w:rsidRPr="00A26526" w:rsidDel="00AD302F">
          <w:rPr>
            <w:rFonts w:asciiTheme="minorHAnsi" w:hAnsiTheme="minorHAnsi" w:cstheme="minorHAnsi"/>
          </w:rPr>
          <w:delText xml:space="preserve">relate </w:delText>
        </w:r>
      </w:del>
      <w:ins w:id="48" w:author="Galletly, Richard" w:date="2012-01-17T13:13:00Z">
        <w:r w:rsidR="00AD302F">
          <w:rPr>
            <w:rFonts w:asciiTheme="minorHAnsi" w:hAnsiTheme="minorHAnsi" w:cstheme="minorHAnsi"/>
          </w:rPr>
          <w:t>be as a result of</w:t>
        </w:r>
      </w:ins>
      <w:del w:id="49" w:author="Galletly, Richard" w:date="2012-01-17T13:13:00Z">
        <w:r w:rsidRPr="00A26526" w:rsidDel="00AD302F">
          <w:rPr>
            <w:rFonts w:asciiTheme="minorHAnsi" w:hAnsiTheme="minorHAnsi" w:cstheme="minorHAnsi"/>
          </w:rPr>
          <w:delText>to</w:delText>
        </w:r>
      </w:del>
      <w:r w:rsidRPr="00A26526">
        <w:rPr>
          <w:rFonts w:asciiTheme="minorHAnsi" w:hAnsiTheme="minorHAnsi" w:cstheme="minorHAnsi"/>
        </w:rPr>
        <w:t xml:space="preserve"> inflation on the price of alcohol combined with the drinking initiatives provided by the government</w:t>
      </w:r>
      <w:commentRangeEnd w:id="46"/>
      <w:r w:rsidR="00AD302F">
        <w:rPr>
          <w:rStyle w:val="CommentReference"/>
          <w:rFonts w:cs="Mangal"/>
        </w:rPr>
        <w:commentReference w:id="46"/>
      </w:r>
      <w:r w:rsidRPr="00A26526">
        <w:rPr>
          <w:rFonts w:asciiTheme="minorHAnsi" w:hAnsiTheme="minorHAnsi" w:cstheme="minorHAnsi"/>
        </w:rPr>
        <w:t xml:space="preserve">. </w:t>
      </w:r>
      <w:del w:id="50" w:author="Galletly, Richard" w:date="2012-01-17T13:14:00Z">
        <w:r w:rsidRPr="00A26526" w:rsidDel="00AD302F">
          <w:rPr>
            <w:rFonts w:asciiTheme="minorHAnsi" w:hAnsiTheme="minorHAnsi" w:cstheme="minorHAnsi"/>
          </w:rPr>
          <w:delText>As in</w:delText>
        </w:r>
      </w:del>
      <w:commentRangeStart w:id="51"/>
      <w:ins w:id="52" w:author="Galletly, Richard" w:date="2012-01-17T13:14:00Z">
        <w:r w:rsidR="00AD302F">
          <w:rPr>
            <w:rFonts w:asciiTheme="minorHAnsi" w:hAnsiTheme="minorHAnsi" w:cstheme="minorHAnsi"/>
          </w:rPr>
          <w:t>In</w:t>
        </w:r>
      </w:ins>
      <w:r w:rsidRPr="00A26526">
        <w:rPr>
          <w:rFonts w:asciiTheme="minorHAnsi" w:hAnsiTheme="minorHAnsi" w:cstheme="minorHAnsi"/>
        </w:rPr>
        <w:t xml:space="preserve"> 1999 26 units of alcohol was on average consumed and in 2009 this has fallen to 15 units per week</w:t>
      </w:r>
      <w:commentRangeEnd w:id="51"/>
      <w:r w:rsidR="00AD302F">
        <w:rPr>
          <w:rStyle w:val="CommentReference"/>
          <w:rFonts w:cs="Mangal"/>
        </w:rPr>
        <w:commentReference w:id="51"/>
      </w:r>
      <w:r w:rsidRPr="00A26526">
        <w:rPr>
          <w:rFonts w:asciiTheme="minorHAnsi" w:hAnsiTheme="minorHAnsi" w:cstheme="minorHAnsi"/>
        </w:rPr>
        <w:t>.</w:t>
      </w:r>
      <w:r w:rsidRPr="00A26526">
        <w:rPr>
          <w:rFonts w:asciiTheme="minorHAnsi" w:hAnsiTheme="minorHAnsi" w:cstheme="minorHAnsi"/>
        </w:rPr>
        <w:br/>
        <w:t xml:space="preserve">In addition to this, the current Scottish government has reintroduced the idea of a minimum price for alcohol which was previously rejected. In this, the </w:t>
      </w:r>
      <w:commentRangeStart w:id="53"/>
      <w:r w:rsidRPr="00A26526">
        <w:rPr>
          <w:rFonts w:asciiTheme="minorHAnsi" w:hAnsiTheme="minorHAnsi" w:cstheme="minorHAnsi"/>
        </w:rPr>
        <w:t xml:space="preserve">SNP claim </w:t>
      </w:r>
      <w:commentRangeEnd w:id="53"/>
      <w:r w:rsidR="00AD302F">
        <w:rPr>
          <w:rStyle w:val="CommentReference"/>
          <w:rFonts w:cs="Mangal"/>
        </w:rPr>
        <w:commentReference w:id="53"/>
      </w:r>
      <w:r w:rsidRPr="00A26526">
        <w:rPr>
          <w:rFonts w:asciiTheme="minorHAnsi" w:hAnsiTheme="minorHAnsi" w:cstheme="minorHAnsi"/>
        </w:rPr>
        <w:t>that it will help to tackle crime, social and health problems. Other key concepts associated with binge drinking.</w:t>
      </w:r>
    </w:p>
    <w:p w:rsidR="00B74406" w:rsidRPr="00A26526" w:rsidDel="00D5444A" w:rsidRDefault="00B74406">
      <w:pPr>
        <w:rPr>
          <w:del w:id="54" w:author="Galletly, Richard" w:date="2012-01-17T13:18:00Z"/>
          <w:rFonts w:asciiTheme="minorHAnsi" w:hAnsiTheme="minorHAnsi" w:cstheme="minorHAnsi"/>
        </w:rPr>
      </w:pPr>
      <w:bookmarkStart w:id="55" w:name="_GoBack"/>
      <w:bookmarkEnd w:id="55"/>
    </w:p>
    <w:p w:rsidR="00B74406" w:rsidRDefault="00AD302F">
      <w:pPr>
        <w:rPr>
          <w:ins w:id="56" w:author="Galletly, Richard" w:date="2012-01-17T13:15:00Z"/>
          <w:rFonts w:asciiTheme="minorHAnsi" w:hAnsiTheme="minorHAnsi" w:cstheme="minorHAnsi"/>
        </w:rPr>
      </w:pPr>
      <w:ins w:id="57" w:author="Galletly, Richard" w:date="2012-01-17T13:15:00Z">
        <w:r>
          <w:rPr>
            <w:rFonts w:asciiTheme="minorHAnsi" w:hAnsiTheme="minorHAnsi" w:cstheme="minorHAnsi"/>
          </w:rPr>
          <w:t>Elena,</w:t>
        </w:r>
      </w:ins>
    </w:p>
    <w:p w:rsidR="00AD302F" w:rsidRDefault="00AD302F">
      <w:pPr>
        <w:rPr>
          <w:ins w:id="58" w:author="Galletly, Richard" w:date="2012-01-17T13:16:00Z"/>
          <w:rFonts w:asciiTheme="minorHAnsi" w:hAnsiTheme="minorHAnsi" w:cstheme="minorHAnsi"/>
        </w:rPr>
      </w:pPr>
      <w:ins w:id="59" w:author="Galletly, Richard" w:date="2012-01-17T13:15:00Z">
        <w:r>
          <w:rPr>
            <w:rFonts w:asciiTheme="minorHAnsi" w:hAnsiTheme="minorHAnsi" w:cstheme="minorHAnsi"/>
          </w:rPr>
          <w:t xml:space="preserve">I can see that you have the beginnings of a very good essay on the subject of the minimum price and the implications for binge drinking here.  The structure appears to be well thought out and you are on the right track, as far as the content is concerned.  Well </w:t>
        </w:r>
      </w:ins>
      <w:ins w:id="60" w:author="Galletly, Richard" w:date="2012-01-17T13:16:00Z">
        <w:r>
          <w:rPr>
            <w:rFonts w:asciiTheme="minorHAnsi" w:hAnsiTheme="minorHAnsi" w:cstheme="minorHAnsi"/>
          </w:rPr>
          <w:t>done!</w:t>
        </w:r>
      </w:ins>
    </w:p>
    <w:p w:rsidR="00D5444A" w:rsidRDefault="00D5444A">
      <w:pPr>
        <w:rPr>
          <w:ins w:id="61" w:author="Galletly, Richard" w:date="2012-01-17T13:18:00Z"/>
          <w:rFonts w:asciiTheme="minorHAnsi" w:hAnsiTheme="minorHAnsi" w:cstheme="minorHAnsi"/>
        </w:rPr>
      </w:pPr>
    </w:p>
    <w:p w:rsidR="00AD302F" w:rsidRDefault="00AD302F">
      <w:pPr>
        <w:rPr>
          <w:ins w:id="62" w:author="Galletly, Richard" w:date="2012-01-17T13:16:00Z"/>
          <w:rFonts w:asciiTheme="minorHAnsi" w:hAnsiTheme="minorHAnsi" w:cstheme="minorHAnsi"/>
        </w:rPr>
      </w:pPr>
      <w:ins w:id="63" w:author="Galletly, Richard" w:date="2012-01-17T13:16:00Z">
        <w:r>
          <w:rPr>
            <w:rFonts w:asciiTheme="minorHAnsi" w:hAnsiTheme="minorHAnsi" w:cstheme="minorHAnsi"/>
          </w:rPr>
          <w:t>However, as you will notice I have made a lot of comments on the right side of this page relating to the absence of referencing in your work.  You have omitted in- text references in all cases where I think there should be a reference, and perhaps I have missed a few as well.</w:t>
        </w:r>
      </w:ins>
    </w:p>
    <w:p w:rsidR="00D5444A" w:rsidRDefault="00D5444A">
      <w:pPr>
        <w:rPr>
          <w:ins w:id="64" w:author="Galletly, Richard" w:date="2012-01-17T13:18:00Z"/>
          <w:rFonts w:asciiTheme="minorHAnsi" w:hAnsiTheme="minorHAnsi" w:cstheme="minorHAnsi"/>
        </w:rPr>
      </w:pPr>
    </w:p>
    <w:p w:rsidR="00AD302F" w:rsidRDefault="00AD302F">
      <w:pPr>
        <w:rPr>
          <w:ins w:id="65" w:author="Galletly, Richard" w:date="2012-01-17T13:17:00Z"/>
          <w:rFonts w:asciiTheme="minorHAnsi" w:hAnsiTheme="minorHAnsi" w:cstheme="minorHAnsi"/>
        </w:rPr>
      </w:pPr>
      <w:ins w:id="66" w:author="Galletly, Richard" w:date="2012-01-17T13:17:00Z">
        <w:r>
          <w:rPr>
            <w:rFonts w:asciiTheme="minorHAnsi" w:hAnsiTheme="minorHAnsi" w:cstheme="minorHAnsi"/>
          </w:rPr>
          <w:t xml:space="preserve">It is very important that you reference material that you have found because it gives credibility to your writing and shows that you know how to source material that can be checked </w:t>
        </w:r>
        <w:r w:rsidR="00D5444A">
          <w:rPr>
            <w:rFonts w:asciiTheme="minorHAnsi" w:hAnsiTheme="minorHAnsi" w:cstheme="minorHAnsi"/>
          </w:rPr>
          <w:t>by the reader.  It makes your work more reliable.</w:t>
        </w:r>
      </w:ins>
    </w:p>
    <w:p w:rsidR="00D5444A" w:rsidRDefault="00D5444A">
      <w:pPr>
        <w:rPr>
          <w:ins w:id="67" w:author="Galletly, Richard" w:date="2012-01-17T13:18:00Z"/>
          <w:rFonts w:asciiTheme="minorHAnsi" w:hAnsiTheme="minorHAnsi" w:cstheme="minorHAnsi"/>
        </w:rPr>
      </w:pPr>
    </w:p>
    <w:p w:rsidR="00D5444A" w:rsidRDefault="00D5444A">
      <w:pPr>
        <w:rPr>
          <w:ins w:id="68" w:author="Galletly, Richard" w:date="2012-01-17T13:18:00Z"/>
          <w:rFonts w:asciiTheme="minorHAnsi" w:hAnsiTheme="minorHAnsi" w:cstheme="minorHAnsi"/>
        </w:rPr>
      </w:pPr>
      <w:ins w:id="69" w:author="Galletly, Richard" w:date="2012-01-17T13:18:00Z">
        <w:r>
          <w:rPr>
            <w:rFonts w:asciiTheme="minorHAnsi" w:hAnsiTheme="minorHAnsi" w:cstheme="minorHAnsi"/>
          </w:rPr>
          <w:t>When you have added references to this text, and a conclusion I am sure it will be excellent.</w:t>
        </w:r>
      </w:ins>
    </w:p>
    <w:p w:rsidR="00D5444A" w:rsidRPr="00A26526" w:rsidRDefault="00D5444A">
      <w:pPr>
        <w:rPr>
          <w:rFonts w:asciiTheme="minorHAnsi" w:hAnsiTheme="minorHAnsi" w:cstheme="minorHAnsi"/>
        </w:rPr>
      </w:pPr>
      <w:ins w:id="70" w:author="Galletly, Richard" w:date="2012-01-17T13:18:00Z">
        <w:r>
          <w:rPr>
            <w:rFonts w:asciiTheme="minorHAnsi" w:hAnsiTheme="minorHAnsi" w:cstheme="minorHAnsi"/>
          </w:rPr>
          <w:t>Richard</w:t>
        </w:r>
      </w:ins>
    </w:p>
    <w:p w:rsidR="00B74406" w:rsidRPr="00A26526" w:rsidRDefault="00B74406">
      <w:pPr>
        <w:rPr>
          <w:rFonts w:asciiTheme="minorHAnsi" w:hAnsiTheme="minorHAnsi" w:cstheme="minorHAnsi"/>
        </w:rPr>
      </w:pPr>
    </w:p>
    <w:sectPr w:rsidR="00B74406" w:rsidRPr="00A26526">
      <w:pgSz w:w="11906" w:h="16838"/>
      <w:pgMar w:top="1440" w:right="1440" w:bottom="1440" w:left="1440" w:header="720" w:footer="72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Galletly, Richard" w:date="2012-01-17T11:25:00Z" w:initials="GR">
    <w:p w:rsidR="006D521B" w:rsidRDefault="006D521B">
      <w:pPr>
        <w:pStyle w:val="CommentText"/>
      </w:pPr>
      <w:r>
        <w:rPr>
          <w:rStyle w:val="CommentReference"/>
        </w:rPr>
        <w:annotationRef/>
      </w:r>
      <w:r>
        <w:t>Do you have a reference for this information?  Where did you find it?</w:t>
      </w:r>
    </w:p>
  </w:comment>
  <w:comment w:id="7" w:author="Galletly, Richard" w:date="2012-01-17T11:26:00Z" w:initials="GR">
    <w:p w:rsidR="006D521B" w:rsidRDefault="006D521B">
      <w:pPr>
        <w:pStyle w:val="CommentText"/>
      </w:pPr>
      <w:r>
        <w:rPr>
          <w:rStyle w:val="CommentReference"/>
        </w:rPr>
        <w:annotationRef/>
      </w:r>
      <w:r>
        <w:t>Which other countries?  Could you give some examples?</w:t>
      </w:r>
    </w:p>
  </w:comment>
  <w:comment w:id="10" w:author="Galletly, Richard" w:date="2012-01-17T11:27:00Z" w:initials="GR">
    <w:p w:rsidR="006D521B" w:rsidRDefault="006D521B">
      <w:pPr>
        <w:pStyle w:val="CommentText"/>
      </w:pPr>
      <w:r>
        <w:rPr>
          <w:rStyle w:val="CommentReference"/>
        </w:rPr>
        <w:annotationRef/>
      </w:r>
      <w:r>
        <w:t>Who suggested this?  You could add a reference to indicate where this information can be found</w:t>
      </w:r>
    </w:p>
  </w:comment>
  <w:comment w:id="13" w:author="Galletly, Richard" w:date="2012-01-17T11:28:00Z" w:initials="GR">
    <w:p w:rsidR="006D521B" w:rsidRDefault="006D521B">
      <w:pPr>
        <w:pStyle w:val="CommentText"/>
      </w:pPr>
      <w:r>
        <w:rPr>
          <w:rStyle w:val="CommentReference"/>
        </w:rPr>
        <w:annotationRef/>
      </w:r>
      <w:r>
        <w:t>Again, I think you should add a reference to indicate where you found this information</w:t>
      </w:r>
    </w:p>
  </w:comment>
  <w:comment w:id="18" w:author="Galletly, Richard" w:date="2012-01-17T11:28:00Z" w:initials="GR">
    <w:p w:rsidR="006D521B" w:rsidRDefault="006D521B">
      <w:pPr>
        <w:pStyle w:val="CommentText"/>
      </w:pPr>
      <w:r>
        <w:rPr>
          <w:rStyle w:val="CommentReference"/>
        </w:rPr>
        <w:annotationRef/>
      </w:r>
      <w:r>
        <w:t xml:space="preserve">Reference </w:t>
      </w:r>
      <w:proofErr w:type="spellStart"/>
      <w:r>
        <w:t>neeeded</w:t>
      </w:r>
      <w:proofErr w:type="spellEnd"/>
    </w:p>
  </w:comment>
  <w:comment w:id="27" w:author="Galletly, Richard" w:date="2012-01-17T13:07:00Z" w:initials="GR">
    <w:p w:rsidR="006D521B" w:rsidRDefault="006D521B">
      <w:pPr>
        <w:pStyle w:val="CommentText"/>
      </w:pPr>
      <w:r>
        <w:rPr>
          <w:rStyle w:val="CommentReference"/>
        </w:rPr>
        <w:annotationRef/>
      </w:r>
      <w:r>
        <w:t>Also this point will need a reference to indicate where it is taken from and to give credibility to your argument.</w:t>
      </w:r>
    </w:p>
  </w:comment>
  <w:comment w:id="28" w:author="Galletly, Richard" w:date="2012-01-17T13:09:00Z" w:initials="GR">
    <w:p w:rsidR="006D521B" w:rsidRDefault="006D521B">
      <w:pPr>
        <w:pStyle w:val="CommentText"/>
      </w:pPr>
      <w:r>
        <w:rPr>
          <w:rStyle w:val="CommentReference"/>
        </w:rPr>
        <w:annotationRef/>
      </w:r>
      <w:r>
        <w:t>Is this what you mean?  I am not sure</w:t>
      </w:r>
    </w:p>
  </w:comment>
  <w:comment w:id="32" w:author="Galletly, Richard" w:date="2012-01-17T13:10:00Z" w:initials="GR">
    <w:p w:rsidR="006D521B" w:rsidRDefault="006D521B">
      <w:pPr>
        <w:pStyle w:val="CommentText"/>
      </w:pPr>
      <w:r>
        <w:rPr>
          <w:rStyle w:val="CommentReference"/>
        </w:rPr>
        <w:annotationRef/>
      </w:r>
      <w:r>
        <w:t>Good point, but needs to be referenced.</w:t>
      </w:r>
    </w:p>
  </w:comment>
  <w:comment w:id="33" w:author="Galletly, Richard" w:date="2012-01-17T13:10:00Z" w:initials="GR">
    <w:p w:rsidR="006D521B" w:rsidRDefault="006D521B">
      <w:pPr>
        <w:pStyle w:val="CommentText"/>
      </w:pPr>
      <w:r>
        <w:rPr>
          <w:rStyle w:val="CommentReference"/>
        </w:rPr>
        <w:annotationRef/>
      </w:r>
      <w:r>
        <w:t>You will need to provide evidence for this</w:t>
      </w:r>
    </w:p>
  </w:comment>
  <w:comment w:id="34" w:author="Galletly, Richard" w:date="2012-01-17T13:10:00Z" w:initials="GR">
    <w:p w:rsidR="006D521B" w:rsidRDefault="006D521B">
      <w:pPr>
        <w:pStyle w:val="CommentText"/>
      </w:pPr>
      <w:r>
        <w:rPr>
          <w:rStyle w:val="CommentReference"/>
        </w:rPr>
        <w:annotationRef/>
      </w:r>
      <w:r>
        <w:t>Where is this statistic taken from?</w:t>
      </w:r>
    </w:p>
  </w:comment>
  <w:comment w:id="42" w:author="Galletly, Richard" w:date="2012-01-17T13:11:00Z" w:initials="GR">
    <w:p w:rsidR="006D521B" w:rsidRDefault="006D521B">
      <w:pPr>
        <w:pStyle w:val="CommentText"/>
      </w:pPr>
      <w:r>
        <w:rPr>
          <w:rStyle w:val="CommentReference"/>
        </w:rPr>
        <w:annotationRef/>
      </w:r>
      <w:r>
        <w:t>What research?  Can you indicate where you got this information from?  I would like to check it.</w:t>
      </w:r>
    </w:p>
  </w:comment>
  <w:comment w:id="44" w:author="Galletly, Richard" w:date="2012-01-17T13:12:00Z" w:initials="GR">
    <w:p w:rsidR="006D521B" w:rsidRDefault="006D521B">
      <w:pPr>
        <w:pStyle w:val="CommentText"/>
      </w:pPr>
      <w:r>
        <w:rPr>
          <w:rStyle w:val="CommentReference"/>
        </w:rPr>
        <w:annotationRef/>
      </w:r>
      <w:r>
        <w:t>You could provide a reference here so that I can investigate this scheme further</w:t>
      </w:r>
    </w:p>
  </w:comment>
  <w:comment w:id="45" w:author="Galletly, Richard" w:date="2012-01-17T13:12:00Z" w:initials="GR">
    <w:p w:rsidR="006D521B" w:rsidRDefault="006D521B">
      <w:pPr>
        <w:pStyle w:val="CommentText"/>
      </w:pPr>
      <w:r>
        <w:rPr>
          <w:rStyle w:val="CommentReference"/>
        </w:rPr>
        <w:annotationRef/>
      </w:r>
      <w:r>
        <w:t>What research?  Undertaken by whom?</w:t>
      </w:r>
    </w:p>
  </w:comment>
  <w:comment w:id="46" w:author="Galletly, Richard" w:date="2012-01-17T13:14:00Z" w:initials="GR">
    <w:p w:rsidR="006D521B" w:rsidRDefault="006D521B">
      <w:pPr>
        <w:pStyle w:val="CommentText"/>
      </w:pPr>
      <w:r>
        <w:rPr>
          <w:rStyle w:val="CommentReference"/>
        </w:rPr>
        <w:annotationRef/>
      </w:r>
      <w:r>
        <w:t>Is this your own opinion or did you borrow it from another author?  In which case you will need to indicate who said this.</w:t>
      </w:r>
    </w:p>
  </w:comment>
  <w:comment w:id="51" w:author="Galletly, Richard" w:date="2012-01-17T13:14:00Z" w:initials="GR">
    <w:p w:rsidR="006D521B" w:rsidRDefault="006D521B">
      <w:pPr>
        <w:pStyle w:val="CommentText"/>
      </w:pPr>
      <w:r>
        <w:rPr>
          <w:rStyle w:val="CommentReference"/>
        </w:rPr>
        <w:annotationRef/>
      </w:r>
      <w:r>
        <w:t>Again, the source for this statistic will need to be identified.</w:t>
      </w:r>
    </w:p>
  </w:comment>
  <w:comment w:id="53" w:author="Galletly, Richard" w:date="2012-01-17T13:14:00Z" w:initials="GR">
    <w:p w:rsidR="006D521B" w:rsidRDefault="006D521B">
      <w:pPr>
        <w:pStyle w:val="CommentText"/>
      </w:pPr>
      <w:r>
        <w:rPr>
          <w:rStyle w:val="CommentReference"/>
        </w:rPr>
        <w:annotationRef/>
      </w:r>
      <w:r>
        <w:t>Insert a reference here to show where the information can be found.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Liberation Sans">
    <w:altName w:val="Arial"/>
    <w:charset w:val="80"/>
    <w:family w:val="swiss"/>
    <w:pitch w:val="variable"/>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06"/>
    <w:rsid w:val="00137B6A"/>
    <w:rsid w:val="006D521B"/>
    <w:rsid w:val="00A26526"/>
    <w:rsid w:val="00AA325E"/>
    <w:rsid w:val="00AD302F"/>
    <w:rsid w:val="00B74406"/>
    <w:rsid w:val="00D5444A"/>
    <w:rsid w:val="00E2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Liberation Serif" w:eastAsia="WenQuanYi Micro Hei" w:hAnsi="Liberation Serif" w:cs="Lohit Hind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basedOn w:val="DefaultParagraphFont"/>
    <w:uiPriority w:val="99"/>
    <w:semiHidden/>
    <w:unhideWhenUsed/>
    <w:rsid w:val="00E27E8D"/>
    <w:rPr>
      <w:sz w:val="16"/>
      <w:szCs w:val="16"/>
    </w:rPr>
  </w:style>
  <w:style w:type="paragraph" w:styleId="CommentText">
    <w:name w:val="annotation text"/>
    <w:basedOn w:val="Normal"/>
    <w:link w:val="CommentTextChar"/>
    <w:uiPriority w:val="99"/>
    <w:semiHidden/>
    <w:unhideWhenUsed/>
    <w:rsid w:val="00E27E8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E27E8D"/>
    <w:rPr>
      <w:rFonts w:ascii="Liberation Serif" w:eastAsia="WenQuanYi Micro Hei" w:hAnsi="Liberation Serif" w:cs="Mangal"/>
      <w:sz w:val="20"/>
      <w:szCs w:val="18"/>
      <w:lang w:eastAsia="zh-CN" w:bidi="hi-IN"/>
    </w:rPr>
  </w:style>
  <w:style w:type="paragraph" w:styleId="CommentSubject">
    <w:name w:val="annotation subject"/>
    <w:basedOn w:val="CommentText"/>
    <w:next w:val="CommentText"/>
    <w:link w:val="CommentSubjectChar"/>
    <w:uiPriority w:val="99"/>
    <w:semiHidden/>
    <w:unhideWhenUsed/>
    <w:rsid w:val="00E27E8D"/>
    <w:rPr>
      <w:b/>
      <w:bCs/>
    </w:rPr>
  </w:style>
  <w:style w:type="character" w:customStyle="1" w:styleId="CommentSubjectChar">
    <w:name w:val="Comment Subject Char"/>
    <w:basedOn w:val="CommentTextChar"/>
    <w:link w:val="CommentSubject"/>
    <w:uiPriority w:val="99"/>
    <w:semiHidden/>
    <w:rsid w:val="00E27E8D"/>
    <w:rPr>
      <w:rFonts w:ascii="Liberation Serif" w:eastAsia="WenQuanYi Micro Hei" w:hAnsi="Liberation Serif" w:cs="Mangal"/>
      <w:b/>
      <w:bCs/>
      <w:sz w:val="20"/>
      <w:szCs w:val="18"/>
      <w:lang w:eastAsia="zh-CN" w:bidi="hi-IN"/>
    </w:rPr>
  </w:style>
  <w:style w:type="paragraph" w:styleId="BalloonText">
    <w:name w:val="Balloon Text"/>
    <w:basedOn w:val="Normal"/>
    <w:link w:val="BalloonTextChar"/>
    <w:uiPriority w:val="99"/>
    <w:semiHidden/>
    <w:unhideWhenUsed/>
    <w:rsid w:val="00E27E8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27E8D"/>
    <w:rPr>
      <w:rFonts w:ascii="Tahoma" w:eastAsia="WenQuanYi Micro Hei" w:hAnsi="Tahoma" w:cs="Mangal"/>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Liberation Serif" w:eastAsia="WenQuanYi Micro Hei" w:hAnsi="Liberation Serif" w:cs="Lohit Hindi"/>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CommentReference">
    <w:name w:val="annotation reference"/>
    <w:basedOn w:val="DefaultParagraphFont"/>
    <w:uiPriority w:val="99"/>
    <w:semiHidden/>
    <w:unhideWhenUsed/>
    <w:rsid w:val="00E27E8D"/>
    <w:rPr>
      <w:sz w:val="16"/>
      <w:szCs w:val="16"/>
    </w:rPr>
  </w:style>
  <w:style w:type="paragraph" w:styleId="CommentText">
    <w:name w:val="annotation text"/>
    <w:basedOn w:val="Normal"/>
    <w:link w:val="CommentTextChar"/>
    <w:uiPriority w:val="99"/>
    <w:semiHidden/>
    <w:unhideWhenUsed/>
    <w:rsid w:val="00E27E8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E27E8D"/>
    <w:rPr>
      <w:rFonts w:ascii="Liberation Serif" w:eastAsia="WenQuanYi Micro Hei" w:hAnsi="Liberation Serif" w:cs="Mangal"/>
      <w:sz w:val="20"/>
      <w:szCs w:val="18"/>
      <w:lang w:eastAsia="zh-CN" w:bidi="hi-IN"/>
    </w:rPr>
  </w:style>
  <w:style w:type="paragraph" w:styleId="CommentSubject">
    <w:name w:val="annotation subject"/>
    <w:basedOn w:val="CommentText"/>
    <w:next w:val="CommentText"/>
    <w:link w:val="CommentSubjectChar"/>
    <w:uiPriority w:val="99"/>
    <w:semiHidden/>
    <w:unhideWhenUsed/>
    <w:rsid w:val="00E27E8D"/>
    <w:rPr>
      <w:b/>
      <w:bCs/>
    </w:rPr>
  </w:style>
  <w:style w:type="character" w:customStyle="1" w:styleId="CommentSubjectChar">
    <w:name w:val="Comment Subject Char"/>
    <w:basedOn w:val="CommentTextChar"/>
    <w:link w:val="CommentSubject"/>
    <w:uiPriority w:val="99"/>
    <w:semiHidden/>
    <w:rsid w:val="00E27E8D"/>
    <w:rPr>
      <w:rFonts w:ascii="Liberation Serif" w:eastAsia="WenQuanYi Micro Hei" w:hAnsi="Liberation Serif" w:cs="Mangal"/>
      <w:b/>
      <w:bCs/>
      <w:sz w:val="20"/>
      <w:szCs w:val="18"/>
      <w:lang w:eastAsia="zh-CN" w:bidi="hi-IN"/>
    </w:rPr>
  </w:style>
  <w:style w:type="paragraph" w:styleId="BalloonText">
    <w:name w:val="Balloon Text"/>
    <w:basedOn w:val="Normal"/>
    <w:link w:val="BalloonTextChar"/>
    <w:uiPriority w:val="99"/>
    <w:semiHidden/>
    <w:unhideWhenUsed/>
    <w:rsid w:val="00E27E8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27E8D"/>
    <w:rPr>
      <w:rFonts w:ascii="Tahoma" w:eastAsia="WenQuanYi Micro Hei"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Galletly, Richard</cp:lastModifiedBy>
  <cp:revision>6</cp:revision>
  <cp:lastPrinted>2011-11-30T17:20:00Z</cp:lastPrinted>
  <dcterms:created xsi:type="dcterms:W3CDTF">2012-01-16T18:10:00Z</dcterms:created>
  <dcterms:modified xsi:type="dcterms:W3CDTF">2012-01-17T15:23:00Z</dcterms:modified>
</cp:coreProperties>
</file>